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ECC4" w14:textId="619A3414" w:rsidR="005113D2" w:rsidRPr="00C70E66" w:rsidRDefault="003F5DE7" w:rsidP="005113D2">
      <w:pPr>
        <w:tabs>
          <w:tab w:val="left" w:pos="-1440"/>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Octo</w:t>
      </w:r>
      <w:r w:rsidR="008A7779">
        <w:rPr>
          <w:rFonts w:ascii="Times New Roman" w:hAnsi="Times New Roman"/>
        </w:rPr>
        <w:t>ber</w:t>
      </w:r>
      <w:r w:rsidR="005113D2" w:rsidRPr="00C70E66">
        <w:rPr>
          <w:rFonts w:ascii="Times New Roman" w:hAnsi="Times New Roman"/>
        </w:rPr>
        <w:t xml:space="preserve"> </w:t>
      </w:r>
      <w:r w:rsidR="0040411F">
        <w:rPr>
          <w:rFonts w:ascii="Times New Roman" w:hAnsi="Times New Roman"/>
        </w:rPr>
        <w:t>5</w:t>
      </w:r>
      <w:r w:rsidR="005113D2" w:rsidRPr="00C70E66">
        <w:rPr>
          <w:rFonts w:ascii="Times New Roman" w:hAnsi="Times New Roman"/>
        </w:rPr>
        <w:t>, 2023</w:t>
      </w:r>
    </w:p>
    <w:p w14:paraId="13D7E8E8" w14:textId="77777777" w:rsidR="005113D2" w:rsidRPr="00C70E66" w:rsidRDefault="005113D2" w:rsidP="005113D2">
      <w:pPr>
        <w:tabs>
          <w:tab w:val="left" w:pos="-1440"/>
          <w:tab w:val="left" w:pos="-720"/>
          <w:tab w:val="left" w:pos="0"/>
          <w:tab w:val="left" w:pos="720"/>
          <w:tab w:val="left" w:pos="1440"/>
          <w:tab w:val="left" w:pos="2160"/>
          <w:tab w:val="left" w:pos="2880"/>
        </w:tabs>
        <w:suppressAutoHyphens/>
        <w:rPr>
          <w:rFonts w:ascii="Times New Roman" w:hAnsi="Times New Roman"/>
        </w:rPr>
      </w:pPr>
    </w:p>
    <w:p w14:paraId="5D0ECD9E" w14:textId="1BBD5A28"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William C. Hartley</w:t>
      </w:r>
    </w:p>
    <w:p w14:paraId="1BF30F3A" w14:textId="1D7B5C03"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Hartley Motors</w:t>
      </w:r>
    </w:p>
    <w:p w14:paraId="569BDBF7" w14:textId="63C1BF30"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450 SW Cedar Ave.</w:t>
      </w:r>
    </w:p>
    <w:p w14:paraId="34527FE7" w14:textId="15C42B01"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Warrenton, OR 97146</w:t>
      </w:r>
    </w:p>
    <w:p w14:paraId="5C018D58" w14:textId="77777777" w:rsidR="005113D2" w:rsidRPr="00C70E66" w:rsidRDefault="005113D2" w:rsidP="005113D2">
      <w:pPr>
        <w:tabs>
          <w:tab w:val="left" w:pos="-1440"/>
          <w:tab w:val="left" w:pos="-720"/>
        </w:tabs>
        <w:suppressAutoHyphens/>
        <w:rPr>
          <w:rFonts w:ascii="Times New Roman" w:hAnsi="Times New Roman"/>
        </w:rPr>
      </w:pPr>
    </w:p>
    <w:p w14:paraId="42984D4C" w14:textId="3FEBC5EB"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RE:</w:t>
      </w:r>
      <w:r w:rsidRPr="00C70E66">
        <w:rPr>
          <w:rFonts w:ascii="Times New Roman" w:hAnsi="Times New Roman"/>
        </w:rPr>
        <w:tab/>
      </w:r>
      <w:r w:rsidR="00C70E66" w:rsidRPr="00C70E66">
        <w:rPr>
          <w:rFonts w:ascii="Times New Roman" w:hAnsi="Times New Roman"/>
        </w:rPr>
        <w:t>No Further Action Determination</w:t>
      </w:r>
    </w:p>
    <w:p w14:paraId="67DA3EC3" w14:textId="31394361"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 xml:space="preserve">for </w:t>
      </w:r>
      <w:r w:rsidR="00D95C10">
        <w:rPr>
          <w:rFonts w:ascii="Times New Roman" w:hAnsi="Times New Roman"/>
        </w:rPr>
        <w:t xml:space="preserve">Hartley Motors </w:t>
      </w:r>
      <w:r w:rsidRPr="00C70E66">
        <w:rPr>
          <w:rFonts w:ascii="Times New Roman" w:hAnsi="Times New Roman"/>
        </w:rPr>
        <w:t xml:space="preserve">in </w:t>
      </w:r>
      <w:r w:rsidR="00D95C10">
        <w:rPr>
          <w:rFonts w:ascii="Times New Roman" w:hAnsi="Times New Roman"/>
        </w:rPr>
        <w:t>Warrenton</w:t>
      </w:r>
    </w:p>
    <w:p w14:paraId="3AA6BD18" w14:textId="5CF56477"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LUST #</w:t>
      </w:r>
      <w:r w:rsidR="00D95C10">
        <w:rPr>
          <w:rFonts w:ascii="Times New Roman" w:hAnsi="Times New Roman"/>
        </w:rPr>
        <w:t>04</w:t>
      </w:r>
      <w:r w:rsidRPr="00C70E66">
        <w:rPr>
          <w:rFonts w:ascii="Times New Roman" w:hAnsi="Times New Roman"/>
        </w:rPr>
        <w:t>-</w:t>
      </w:r>
      <w:r w:rsidR="00D95C10">
        <w:rPr>
          <w:rFonts w:ascii="Times New Roman" w:hAnsi="Times New Roman"/>
        </w:rPr>
        <w:t>04</w:t>
      </w:r>
      <w:r w:rsidRPr="00C70E66">
        <w:rPr>
          <w:rFonts w:ascii="Times New Roman" w:hAnsi="Times New Roman"/>
        </w:rPr>
        <w:t>-0</w:t>
      </w:r>
      <w:r w:rsidR="00D95C10">
        <w:rPr>
          <w:rFonts w:ascii="Times New Roman" w:hAnsi="Times New Roman"/>
        </w:rPr>
        <w:t>813</w:t>
      </w:r>
    </w:p>
    <w:p w14:paraId="29B11E08" w14:textId="77777777" w:rsidR="005113D2" w:rsidRPr="00C70E66" w:rsidRDefault="005113D2" w:rsidP="005113D2">
      <w:pPr>
        <w:tabs>
          <w:tab w:val="left" w:pos="-1440"/>
          <w:tab w:val="left" w:pos="-720"/>
        </w:tabs>
        <w:suppressAutoHyphens/>
        <w:rPr>
          <w:rFonts w:ascii="Times New Roman" w:hAnsi="Times New Roman"/>
        </w:rPr>
      </w:pPr>
    </w:p>
    <w:p w14:paraId="0AD9EA5B" w14:textId="5F68483C" w:rsidR="005113D2" w:rsidRPr="00C70E66" w:rsidRDefault="00D95C10" w:rsidP="005113D2">
      <w:pPr>
        <w:tabs>
          <w:tab w:val="left" w:pos="-1440"/>
          <w:tab w:val="left" w:pos="-720"/>
        </w:tabs>
        <w:suppressAutoHyphens/>
        <w:rPr>
          <w:rFonts w:ascii="Times New Roman" w:hAnsi="Times New Roman"/>
        </w:rPr>
      </w:pPr>
      <w:r>
        <w:rPr>
          <w:rFonts w:ascii="Times New Roman" w:hAnsi="Times New Roman"/>
        </w:rPr>
        <w:t>William C. Hartley</w:t>
      </w:r>
      <w:r w:rsidR="005113D2" w:rsidRPr="00C70E66">
        <w:rPr>
          <w:rFonts w:ascii="Times New Roman" w:hAnsi="Times New Roman"/>
        </w:rPr>
        <w:t>:</w:t>
      </w:r>
    </w:p>
    <w:p w14:paraId="6500698B" w14:textId="5314A1E9" w:rsidR="005113D2" w:rsidRPr="00C70E66" w:rsidRDefault="005113D2" w:rsidP="005113D2">
      <w:pPr>
        <w:tabs>
          <w:tab w:val="left" w:pos="-1440"/>
          <w:tab w:val="left" w:pos="-720"/>
        </w:tabs>
        <w:suppressAutoHyphens/>
        <w:rPr>
          <w:rFonts w:ascii="Times New Roman" w:hAnsi="Times New Roman"/>
        </w:rPr>
      </w:pPr>
    </w:p>
    <w:p w14:paraId="599443CE" w14:textId="3C341A24" w:rsidR="00C70E66" w:rsidRDefault="00C70E66" w:rsidP="005113D2">
      <w:pPr>
        <w:tabs>
          <w:tab w:val="left" w:pos="-1440"/>
          <w:tab w:val="left" w:pos="-720"/>
        </w:tabs>
        <w:suppressAutoHyphens/>
        <w:rPr>
          <w:rFonts w:ascii="Times New Roman" w:hAnsi="Times New Roman"/>
        </w:rPr>
      </w:pPr>
      <w:r w:rsidRPr="00C70E66">
        <w:rPr>
          <w:rFonts w:ascii="Times New Roman" w:hAnsi="Times New Roman"/>
        </w:rPr>
        <w:t>The Oregon Department of Environmental Quality (DEQ) has completed a review of available file information</w:t>
      </w:r>
      <w:r>
        <w:rPr>
          <w:rFonts w:ascii="Times New Roman" w:hAnsi="Times New Roman"/>
        </w:rPr>
        <w:t xml:space="preserve"> for the</w:t>
      </w:r>
      <w:r w:rsidR="00AD4466">
        <w:rPr>
          <w:rFonts w:ascii="Times New Roman" w:hAnsi="Times New Roman"/>
        </w:rPr>
        <w:t xml:space="preserve"> </w:t>
      </w:r>
      <w:r w:rsidR="00D95C10">
        <w:rPr>
          <w:rFonts w:ascii="Times New Roman" w:hAnsi="Times New Roman"/>
        </w:rPr>
        <w:t xml:space="preserve">Hartley Motors </w:t>
      </w:r>
      <w:r>
        <w:rPr>
          <w:rFonts w:ascii="Times New Roman" w:hAnsi="Times New Roman"/>
        </w:rPr>
        <w:t>site/property in</w:t>
      </w:r>
      <w:r w:rsidR="00AD4466">
        <w:rPr>
          <w:rFonts w:ascii="Times New Roman" w:hAnsi="Times New Roman"/>
        </w:rPr>
        <w:t xml:space="preserve"> </w:t>
      </w:r>
      <w:r w:rsidR="00D95C10">
        <w:rPr>
          <w:rFonts w:ascii="Times New Roman" w:hAnsi="Times New Roman"/>
        </w:rPr>
        <w:t>Warrenton</w:t>
      </w:r>
      <w:r>
        <w:rPr>
          <w:rFonts w:ascii="Times New Roman" w:hAnsi="Times New Roman"/>
        </w:rPr>
        <w:t xml:space="preserve">, including the </w:t>
      </w:r>
      <w:r w:rsidR="00D95C10">
        <w:rPr>
          <w:rFonts w:ascii="Times New Roman" w:hAnsi="Times New Roman"/>
          <w:i/>
          <w:iCs/>
        </w:rPr>
        <w:t xml:space="preserve">Environmental Site Assessment </w:t>
      </w:r>
      <w:r w:rsidRPr="00524BD2">
        <w:rPr>
          <w:rFonts w:ascii="Times New Roman" w:hAnsi="Times New Roman"/>
          <w:i/>
          <w:iCs/>
        </w:rPr>
        <w:t>Report</w:t>
      </w:r>
      <w:r>
        <w:rPr>
          <w:rFonts w:ascii="Times New Roman" w:hAnsi="Times New Roman"/>
        </w:rPr>
        <w:t xml:space="preserve"> </w:t>
      </w:r>
      <w:r w:rsidR="009D3AE5">
        <w:rPr>
          <w:rFonts w:ascii="Times New Roman" w:hAnsi="Times New Roman"/>
        </w:rPr>
        <w:t xml:space="preserve">prepared by </w:t>
      </w:r>
      <w:r w:rsidR="00D95C10">
        <w:rPr>
          <w:rFonts w:ascii="Times New Roman" w:hAnsi="Times New Roman"/>
        </w:rPr>
        <w:t xml:space="preserve">Alpha </w:t>
      </w:r>
      <w:r w:rsidR="009D3AE5">
        <w:rPr>
          <w:rFonts w:ascii="Times New Roman" w:hAnsi="Times New Roman"/>
        </w:rPr>
        <w:t>Environmental</w:t>
      </w:r>
      <w:r w:rsidR="00D95C10">
        <w:rPr>
          <w:rFonts w:ascii="Times New Roman" w:hAnsi="Times New Roman"/>
        </w:rPr>
        <w:t xml:space="preserve"> Services</w:t>
      </w:r>
      <w:r w:rsidR="008A4C3F">
        <w:rPr>
          <w:rFonts w:ascii="Times New Roman" w:hAnsi="Times New Roman"/>
        </w:rPr>
        <w:t xml:space="preserve"> on November 18, 2021</w:t>
      </w:r>
      <w:r w:rsidR="009D3AE5">
        <w:rPr>
          <w:rFonts w:ascii="Times New Roman" w:hAnsi="Times New Roman"/>
        </w:rPr>
        <w:t xml:space="preserve"> on your behalf</w:t>
      </w:r>
      <w:r w:rsidR="008A4C3F">
        <w:rPr>
          <w:rFonts w:ascii="Times New Roman" w:hAnsi="Times New Roman"/>
        </w:rPr>
        <w:t>.  The Hartley Motors site address is 120 Harbor Street, Tax Lots 81021AD-3100, -2803 &amp; -2804</w:t>
      </w:r>
      <w:r w:rsidR="002D6EE8" w:rsidRPr="00D15CF1">
        <w:rPr>
          <w:rFonts w:ascii="Times New Roman" w:hAnsi="Times New Roman"/>
        </w:rPr>
        <w:t>.</w:t>
      </w:r>
    </w:p>
    <w:p w14:paraId="0715CE33" w14:textId="6A942981" w:rsidR="00755B6C" w:rsidRDefault="00755B6C" w:rsidP="005113D2">
      <w:pPr>
        <w:tabs>
          <w:tab w:val="left" w:pos="-1440"/>
          <w:tab w:val="left" w:pos="-720"/>
        </w:tabs>
        <w:suppressAutoHyphens/>
        <w:rPr>
          <w:rFonts w:ascii="Times New Roman" w:hAnsi="Times New Roman"/>
        </w:rPr>
      </w:pPr>
    </w:p>
    <w:p w14:paraId="510935CB" w14:textId="1A8466F2" w:rsidR="00755B6C" w:rsidRDefault="002D6EE8" w:rsidP="005113D2">
      <w:pPr>
        <w:tabs>
          <w:tab w:val="left" w:pos="-1440"/>
          <w:tab w:val="left" w:pos="-720"/>
        </w:tabs>
        <w:suppressAutoHyphens/>
        <w:rPr>
          <w:rFonts w:ascii="Times New Roman" w:hAnsi="Times New Roman"/>
        </w:rPr>
      </w:pPr>
      <w:r>
        <w:rPr>
          <w:rFonts w:ascii="Times New Roman" w:hAnsi="Times New Roman"/>
        </w:rPr>
        <w:t>DEQ has determined that remedial action to address environmental contamination at</w:t>
      </w:r>
      <w:r w:rsidR="008A4C3F">
        <w:rPr>
          <w:rFonts w:ascii="Times New Roman" w:hAnsi="Times New Roman"/>
        </w:rPr>
        <w:t xml:space="preserve"> Hartley Motors</w:t>
      </w:r>
      <w:r w:rsidR="00A979AF">
        <w:rPr>
          <w:rFonts w:ascii="Times New Roman" w:hAnsi="Times New Roman"/>
        </w:rPr>
        <w:t xml:space="preserve"> </w:t>
      </w:r>
      <w:r>
        <w:rPr>
          <w:rFonts w:ascii="Times New Roman" w:hAnsi="Times New Roman"/>
        </w:rPr>
        <w:t>is complete, and no further action is required.  This determination is a result of our evaluation and judgment based on the DEQ regulations and the facts as we now understand them including the following:</w:t>
      </w:r>
    </w:p>
    <w:p w14:paraId="2B9896EC" w14:textId="04D5115B" w:rsidR="00482E4E" w:rsidRDefault="00482E4E" w:rsidP="005113D2">
      <w:pPr>
        <w:tabs>
          <w:tab w:val="left" w:pos="-1440"/>
          <w:tab w:val="left" w:pos="-720"/>
        </w:tabs>
        <w:suppressAutoHyphens/>
        <w:rPr>
          <w:rFonts w:ascii="Times New Roman" w:hAnsi="Times New Roman"/>
        </w:rPr>
      </w:pPr>
    </w:p>
    <w:p w14:paraId="7D077C0A" w14:textId="52E20C8F" w:rsidR="00482E4E" w:rsidRDefault="000445AF"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0.16-acre site is located on the southeast corner of the intersection of Harbor Street and Anchor Avenue in Warrenton</w:t>
      </w:r>
      <w:r w:rsidR="00362897">
        <w:rPr>
          <w:rFonts w:ascii="Times New Roman" w:hAnsi="Times New Roman"/>
        </w:rPr>
        <w:t>.</w:t>
      </w:r>
      <w:r>
        <w:rPr>
          <w:rFonts w:ascii="Times New Roman" w:hAnsi="Times New Roman"/>
        </w:rPr>
        <w:t xml:space="preserve">  The site is developed with a former service station building that was constructed in 1958.</w:t>
      </w:r>
    </w:p>
    <w:p w14:paraId="33205C5E" w14:textId="6A31FC3A" w:rsidR="000445AF" w:rsidRPr="00F0323E" w:rsidRDefault="00DD2DE4"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site was raised 3-4 feet with fill soils in the 1980s.  The original paved surface appears to have been left in-place, as concrete and asphalt were consistently encountered 3½-4 feet below ground surface (bgs).</w:t>
      </w:r>
    </w:p>
    <w:p w14:paraId="560E6273" w14:textId="62AF069F" w:rsidR="00F0323E" w:rsidRDefault="00DD2DE4"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Two gasoline underground storage tanks (USTs), with capacities of 4,000 gallons and 5,000 gallons, </w:t>
      </w:r>
      <w:r w:rsidR="00D82C22">
        <w:rPr>
          <w:rFonts w:ascii="Times New Roman" w:hAnsi="Times New Roman"/>
        </w:rPr>
        <w:t>were decommissioned by removal from the site in April 2004.</w:t>
      </w:r>
    </w:p>
    <w:p w14:paraId="6FBC1925" w14:textId="5AD00B34" w:rsidR="005A1088" w:rsidRPr="005A1088" w:rsidRDefault="00BC25A4" w:rsidP="005A1088">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Sixteen (16) post-removal confirmation soil samples were collected from the combined UST excavation pit and from beneath pipelines and dispensers.</w:t>
      </w:r>
    </w:p>
    <w:p w14:paraId="2B2C23A5" w14:textId="5894CBD7" w:rsidR="003D7E56" w:rsidRPr="003D7E56" w:rsidRDefault="00BC25A4" w:rsidP="003D7E5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Heavy oils were identified in the west sidewall </w:t>
      </w:r>
      <w:r w:rsidR="00930FE2">
        <w:rPr>
          <w:rFonts w:ascii="Times New Roman" w:hAnsi="Times New Roman"/>
        </w:rPr>
        <w:t>of the excavation pit at a concentration of 19,200 parts per million (ppm), along with low concentrations of polycyclic aromatic hydrocarbons (PAH</w:t>
      </w:r>
      <w:r w:rsidR="00B732E9">
        <w:rPr>
          <w:rFonts w:ascii="Times New Roman" w:hAnsi="Times New Roman"/>
        </w:rPr>
        <w:t>s</w:t>
      </w:r>
      <w:r w:rsidR="00930FE2">
        <w:rPr>
          <w:rFonts w:ascii="Times New Roman" w:hAnsi="Times New Roman"/>
        </w:rPr>
        <w:t>), polychlorinated biphenyls (PCBs), and volatile organic compounds (VOCs)</w:t>
      </w:r>
      <w:r w:rsidR="003D7E56">
        <w:rPr>
          <w:rFonts w:ascii="Times New Roman" w:hAnsi="Times New Roman"/>
        </w:rPr>
        <w:t>.</w:t>
      </w:r>
    </w:p>
    <w:p w14:paraId="284B4BD0" w14:textId="614D21AD" w:rsidR="00657BEF" w:rsidRDefault="006369C5"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Groundwater entered the excavation pit, and two grab groundwater samples were collected</w:t>
      </w:r>
      <w:r w:rsidR="006F3841">
        <w:rPr>
          <w:rFonts w:ascii="Times New Roman" w:hAnsi="Times New Roman"/>
        </w:rPr>
        <w:t>.</w:t>
      </w:r>
      <w:r>
        <w:rPr>
          <w:rFonts w:ascii="Times New Roman" w:hAnsi="Times New Roman"/>
        </w:rPr>
        <w:t xml:space="preserve">  Heavy oils were identified at a concentration of 5,420,000 parts per billion (ppb), along with gasoline (680 ppb) and VOCs.</w:t>
      </w:r>
    </w:p>
    <w:p w14:paraId="42E8F6FE" w14:textId="38ECE6E5" w:rsidR="006F3841" w:rsidDel="000D6A34" w:rsidRDefault="00C12902" w:rsidP="00F0323E">
      <w:pPr>
        <w:pStyle w:val="ListParagraph"/>
        <w:numPr>
          <w:ilvl w:val="0"/>
          <w:numId w:val="1"/>
        </w:numPr>
        <w:tabs>
          <w:tab w:val="left" w:pos="-1440"/>
          <w:tab w:val="left" w:pos="-720"/>
        </w:tabs>
        <w:suppressAutoHyphens/>
        <w:rPr>
          <w:del w:id="0" w:author="Katie Daugherty" w:date="2023-10-05T11:23:00Z"/>
          <w:rFonts w:ascii="Times New Roman" w:hAnsi="Times New Roman"/>
        </w:rPr>
      </w:pPr>
      <w:del w:id="1" w:author="Katie Daugherty" w:date="2023-10-05T11:23:00Z">
        <w:r w:rsidDel="000D6A34">
          <w:rPr>
            <w:rFonts w:ascii="Times New Roman" w:hAnsi="Times New Roman"/>
          </w:rPr>
          <w:delText>The extent of soil and groundwater contamination at the site was not determined, and the leaking UST file remained open in DEQ’s records</w:delText>
        </w:r>
        <w:r w:rsidR="00FA4683" w:rsidDel="000D6A34">
          <w:rPr>
            <w:rFonts w:ascii="Times New Roman" w:hAnsi="Times New Roman"/>
          </w:rPr>
          <w:delText>.</w:delText>
        </w:r>
      </w:del>
    </w:p>
    <w:p w14:paraId="42B63BF3" w14:textId="24524BD4" w:rsidR="00FA4683" w:rsidRPr="004E178B" w:rsidRDefault="00BD22EE"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Five borings were advanced at the site in July 2021 to determine the nature and extent of residual soil and groundwater contamination</w:t>
      </w:r>
      <w:r w:rsidR="005155AD" w:rsidRPr="004E178B">
        <w:rPr>
          <w:rFonts w:ascii="Times New Roman" w:hAnsi="Times New Roman"/>
        </w:rPr>
        <w:t>.</w:t>
      </w:r>
    </w:p>
    <w:p w14:paraId="5B35A7F2" w14:textId="42CCE9E7" w:rsidR="005155AD" w:rsidRDefault="00BD22EE"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Two borings were advanced adjacent to the location where 19,200 ppm heavy oils had been detected in 2004</w:t>
      </w:r>
      <w:r w:rsidR="005D5E55">
        <w:rPr>
          <w:rFonts w:ascii="Times New Roman" w:hAnsi="Times New Roman"/>
        </w:rPr>
        <w:t>.</w:t>
      </w:r>
      <w:r>
        <w:rPr>
          <w:rFonts w:ascii="Times New Roman" w:hAnsi="Times New Roman"/>
        </w:rPr>
        <w:t xml:space="preserve">  </w:t>
      </w:r>
      <w:r w:rsidR="003A1D09">
        <w:rPr>
          <w:rFonts w:ascii="Times New Roman" w:hAnsi="Times New Roman"/>
        </w:rPr>
        <w:t>Soil samples from the two borings identified up to 17.1 ppm gasoline, 75.9 ppm diesel, and 320 ppm heavy oils.  No petroleum products were detected in the groundwater.</w:t>
      </w:r>
    </w:p>
    <w:p w14:paraId="628E4812" w14:textId="61321534" w:rsidR="00B102F9" w:rsidRDefault="003A1D09"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lastRenderedPageBreak/>
        <w:t>Gasoline (171 ppm), diesel (286 ppm), and heavy oils (22,800 ppm) were detected in a soil sample from a boring to the east of the excavation pit, along with low concentrations of PAHs</w:t>
      </w:r>
      <w:r w:rsidR="00B102F9" w:rsidRPr="004E178B">
        <w:rPr>
          <w:rFonts w:ascii="Times New Roman" w:hAnsi="Times New Roman"/>
        </w:rPr>
        <w:t>.</w:t>
      </w:r>
      <w:r>
        <w:rPr>
          <w:rFonts w:ascii="Times New Roman" w:hAnsi="Times New Roman"/>
        </w:rPr>
        <w:t xml:space="preserve">  Diesel (1,390 ppb) was detected in the groundwater in the same location.</w:t>
      </w:r>
    </w:p>
    <w:p w14:paraId="7B5D345B" w14:textId="5FF3C87F" w:rsidR="003A1D09" w:rsidRDefault="00EF78A0"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concentrations of gasoline, diesel, PAHs, PCBs, and VOCs remaining in soils at the site are below DEQ’s risk-based concentrations (RBCs) for occupational exposures and for construction and excavation workers.</w:t>
      </w:r>
    </w:p>
    <w:p w14:paraId="027A45AD" w14:textId="3FAF6CD6" w:rsidR="00D94C3C" w:rsidRDefault="00D94C3C"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Alpha Environmental Services described the heavy oil detection in the east boring as likely being due to asphalt from the original paved surface.</w:t>
      </w:r>
    </w:p>
    <w:p w14:paraId="51F7178D" w14:textId="2F111A84" w:rsidR="003840CA" w:rsidRDefault="003840CA"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residual concentration of diesel in the groundwater is below applicable RBCs for occupational exposures and for construction and excavation workers.</w:t>
      </w:r>
    </w:p>
    <w:p w14:paraId="03AA94EA" w14:textId="1C420781" w:rsidR="00C15D34" w:rsidRPr="00996869" w:rsidRDefault="003840CA" w:rsidP="00996869">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site and surrounding properties receive a municipal water supply from the City of Warrenton</w:t>
      </w:r>
      <w:r w:rsidR="00996869">
        <w:rPr>
          <w:rFonts w:ascii="Times New Roman" w:hAnsi="Times New Roman"/>
        </w:rPr>
        <w:t>.</w:t>
      </w:r>
      <w:r w:rsidR="00D10827">
        <w:rPr>
          <w:rFonts w:ascii="Times New Roman" w:hAnsi="Times New Roman"/>
        </w:rPr>
        <w:t xml:space="preserve">  A search of well logs on file with the Oregon Water Resources Department did not identify any water wells in the same township/range/section as the site.</w:t>
      </w:r>
    </w:p>
    <w:p w14:paraId="20142DC0" w14:textId="520AA15F" w:rsidR="00892AE0" w:rsidRPr="00F61386" w:rsidRDefault="007D7229" w:rsidP="00F6138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The </w:t>
      </w:r>
      <w:proofErr w:type="spellStart"/>
      <w:r>
        <w:rPr>
          <w:rFonts w:ascii="Times New Roman" w:hAnsi="Times New Roman"/>
        </w:rPr>
        <w:t>Skipanon</w:t>
      </w:r>
      <w:proofErr w:type="spellEnd"/>
      <w:r>
        <w:rPr>
          <w:rFonts w:ascii="Times New Roman" w:hAnsi="Times New Roman"/>
        </w:rPr>
        <w:t xml:space="preserve"> River, which is listed as Essential Salmonid Habitat, is approximately 330 feet east of the site, and wetlands on the west bank of the river are about 150 feet east of the site</w:t>
      </w:r>
      <w:r w:rsidR="00C15D34">
        <w:rPr>
          <w:rFonts w:ascii="Times New Roman" w:hAnsi="Times New Roman"/>
        </w:rPr>
        <w:t>.</w:t>
      </w:r>
      <w:r w:rsidR="0022626A">
        <w:rPr>
          <w:rFonts w:ascii="Times New Roman" w:hAnsi="Times New Roman"/>
        </w:rPr>
        <w:t xml:space="preserve">  However,</w:t>
      </w:r>
      <w:r w:rsidR="00AD4C73">
        <w:rPr>
          <w:rFonts w:ascii="Times New Roman" w:hAnsi="Times New Roman"/>
        </w:rPr>
        <w:t xml:space="preserve"> there is no indication that</w:t>
      </w:r>
      <w:r w:rsidR="0022626A">
        <w:rPr>
          <w:rFonts w:ascii="Times New Roman" w:hAnsi="Times New Roman"/>
        </w:rPr>
        <w:t xml:space="preserve"> residual groundwater contamination </w:t>
      </w:r>
      <w:r w:rsidR="00AD4C73">
        <w:rPr>
          <w:rFonts w:ascii="Times New Roman" w:hAnsi="Times New Roman"/>
        </w:rPr>
        <w:t>from</w:t>
      </w:r>
      <w:r w:rsidR="0022626A">
        <w:rPr>
          <w:rFonts w:ascii="Times New Roman" w:hAnsi="Times New Roman"/>
        </w:rPr>
        <w:t xml:space="preserve"> the site is impacting the river or wetlands.</w:t>
      </w:r>
    </w:p>
    <w:p w14:paraId="6D73F00F" w14:textId="13CD52E2" w:rsidR="00482E4E" w:rsidRDefault="00482E4E" w:rsidP="005113D2">
      <w:pPr>
        <w:tabs>
          <w:tab w:val="left" w:pos="-1440"/>
          <w:tab w:val="left" w:pos="-720"/>
        </w:tabs>
        <w:suppressAutoHyphens/>
        <w:rPr>
          <w:rFonts w:ascii="Times New Roman" w:hAnsi="Times New Roman"/>
        </w:rPr>
      </w:pPr>
    </w:p>
    <w:p w14:paraId="46F15D13" w14:textId="5BF13B4A" w:rsidR="00482E4E" w:rsidRDefault="00482E4E" w:rsidP="005113D2">
      <w:pPr>
        <w:tabs>
          <w:tab w:val="left" w:pos="-1440"/>
          <w:tab w:val="left" w:pos="-720"/>
        </w:tabs>
        <w:suppressAutoHyphens/>
        <w:rPr>
          <w:rFonts w:ascii="Times New Roman" w:hAnsi="Times New Roman"/>
        </w:rPr>
      </w:pPr>
      <w:r>
        <w:rPr>
          <w:rFonts w:ascii="Times New Roman" w:hAnsi="Times New Roman"/>
        </w:rPr>
        <w:t xml:space="preserve">Based on the available information, soil </w:t>
      </w:r>
      <w:r w:rsidR="000445AF">
        <w:rPr>
          <w:rFonts w:ascii="Times New Roman" w:hAnsi="Times New Roman"/>
        </w:rPr>
        <w:t xml:space="preserve">and groundwater </w:t>
      </w:r>
      <w:r>
        <w:rPr>
          <w:rFonts w:ascii="Times New Roman" w:hAnsi="Times New Roman"/>
        </w:rPr>
        <w:t>conditions at the</w:t>
      </w:r>
      <w:r w:rsidR="000445AF">
        <w:rPr>
          <w:rFonts w:ascii="Times New Roman" w:hAnsi="Times New Roman"/>
        </w:rPr>
        <w:t xml:space="preserve"> Hartley Motors site</w:t>
      </w:r>
      <w:r w:rsidR="00A979AF">
        <w:rPr>
          <w:rFonts w:ascii="Times New Roman" w:hAnsi="Times New Roman"/>
        </w:rPr>
        <w:t xml:space="preserve"> </w:t>
      </w:r>
      <w:r>
        <w:rPr>
          <w:rFonts w:ascii="Times New Roman" w:hAnsi="Times New Roman"/>
        </w:rPr>
        <w:t>are currently protective of public health and the environment in accordance with Oregon Administrative Rules 340-122-0205 through 340-122-0360.  The site requires no further action unless new or previously undisclosed information becomes available</w:t>
      </w:r>
      <w:r w:rsidR="00512A40">
        <w:rPr>
          <w:rFonts w:ascii="Times New Roman" w:hAnsi="Times New Roman"/>
        </w:rPr>
        <w:t>, or there are changes in site development or land and water uses, or more contamination is discovered.  DEQ will update the Leaking Underground Storage Tank (LUST) database to reflect this decision.</w:t>
      </w:r>
    </w:p>
    <w:p w14:paraId="08182CA2" w14:textId="2274F581" w:rsidR="00B46EAB" w:rsidRDefault="00B46EAB" w:rsidP="005113D2">
      <w:pPr>
        <w:tabs>
          <w:tab w:val="left" w:pos="-1440"/>
          <w:tab w:val="left" w:pos="-720"/>
        </w:tabs>
        <w:suppressAutoHyphens/>
        <w:rPr>
          <w:rFonts w:ascii="Times New Roman" w:hAnsi="Times New Roman"/>
        </w:rPr>
      </w:pPr>
    </w:p>
    <w:p w14:paraId="7BFB279B" w14:textId="09F940A2" w:rsidR="00B46EAB" w:rsidRDefault="00546DDF" w:rsidP="005113D2">
      <w:pPr>
        <w:tabs>
          <w:tab w:val="left" w:pos="-1440"/>
          <w:tab w:val="left" w:pos="-720"/>
        </w:tabs>
        <w:suppressAutoHyphens/>
        <w:rPr>
          <w:rFonts w:ascii="Times New Roman" w:hAnsi="Times New Roman"/>
        </w:rPr>
      </w:pPr>
      <w:r>
        <w:rPr>
          <w:rFonts w:ascii="Times New Roman" w:hAnsi="Times New Roman"/>
        </w:rPr>
        <w:t>This letter only applies to the release(s) discussed above.  If any contaminated media is encountered in the future, it must be handled and disposed of in accordance with local, state and federal regulations.</w:t>
      </w:r>
    </w:p>
    <w:p w14:paraId="3A314D49" w14:textId="106EB979" w:rsidR="00524BD2" w:rsidRDefault="00524BD2" w:rsidP="005113D2">
      <w:pPr>
        <w:tabs>
          <w:tab w:val="left" w:pos="-1440"/>
          <w:tab w:val="left" w:pos="-720"/>
        </w:tabs>
        <w:suppressAutoHyphens/>
        <w:rPr>
          <w:rFonts w:ascii="Times New Roman" w:hAnsi="Times New Roman"/>
        </w:rPr>
      </w:pPr>
    </w:p>
    <w:p w14:paraId="02CE032B" w14:textId="3DA6497E" w:rsidR="00524BD2" w:rsidRPr="00C70E66" w:rsidRDefault="00524BD2" w:rsidP="005113D2">
      <w:pPr>
        <w:tabs>
          <w:tab w:val="left" w:pos="-1440"/>
          <w:tab w:val="left" w:pos="-720"/>
        </w:tabs>
        <w:suppressAutoHyphens/>
        <w:rPr>
          <w:rFonts w:ascii="Times New Roman" w:hAnsi="Times New Roman"/>
        </w:rPr>
      </w:pPr>
      <w:r>
        <w:rPr>
          <w:rFonts w:ascii="Times New Roman" w:hAnsi="Times New Roman"/>
        </w:rPr>
        <w:t xml:space="preserve">A copy of the </w:t>
      </w:r>
      <w:r w:rsidR="007B2930">
        <w:rPr>
          <w:rFonts w:ascii="Times New Roman" w:hAnsi="Times New Roman"/>
          <w:i/>
          <w:iCs/>
        </w:rPr>
        <w:t>Environmental Site Assessment</w:t>
      </w:r>
      <w:r w:rsidRPr="00524BD2">
        <w:rPr>
          <w:rFonts w:ascii="Times New Roman" w:hAnsi="Times New Roman"/>
          <w:i/>
          <w:iCs/>
        </w:rPr>
        <w:t xml:space="preserve"> Report</w:t>
      </w:r>
      <w:r>
        <w:rPr>
          <w:rFonts w:ascii="Times New Roman" w:hAnsi="Times New Roman"/>
        </w:rPr>
        <w:t xml:space="preserve"> from</w:t>
      </w:r>
      <w:r w:rsidR="007B2930">
        <w:rPr>
          <w:rFonts w:ascii="Times New Roman" w:hAnsi="Times New Roman"/>
        </w:rPr>
        <w:t xml:space="preserve"> Alpha Environmental Services</w:t>
      </w:r>
      <w:r>
        <w:rPr>
          <w:rFonts w:ascii="Times New Roman" w:hAnsi="Times New Roman"/>
        </w:rPr>
        <w:t xml:space="preserve"> supporting this No Further Action decision can be viewed on</w:t>
      </w:r>
      <w:r w:rsidR="00AD34A8">
        <w:rPr>
          <w:rFonts w:ascii="Times New Roman" w:hAnsi="Times New Roman"/>
        </w:rPr>
        <w:t xml:space="preserve"> </w:t>
      </w:r>
      <w:hyperlink r:id="rId12" w:history="1">
        <w:r w:rsidR="00AD34A8" w:rsidRPr="00AD34A8">
          <w:rPr>
            <w:rStyle w:val="Hyperlink"/>
            <w:rFonts w:ascii="Times New Roman" w:hAnsi="Times New Roman"/>
          </w:rPr>
          <w:t>DEQ's LUST database</w:t>
        </w:r>
      </w:hyperlink>
      <w:r w:rsidR="00AD34A8">
        <w:rPr>
          <w:rFonts w:ascii="Times New Roman" w:hAnsi="Times New Roman"/>
        </w:rPr>
        <w:t>.</w:t>
      </w:r>
      <w:r w:rsidR="002A2820">
        <w:rPr>
          <w:rFonts w:ascii="Times New Roman" w:hAnsi="Times New Roman"/>
        </w:rPr>
        <w:t xml:space="preserve">  DEQ recommends keeping a copy of all of the documentation associated with this remedial action with the permanent facility records.  If you have any questions, please contact Kevin Dana at 503-229-5369, or via email at </w:t>
      </w:r>
      <w:hyperlink r:id="rId13" w:history="1">
        <w:r w:rsidR="002A2820" w:rsidRPr="002A2820">
          <w:rPr>
            <w:rStyle w:val="Hyperlink"/>
            <w:rFonts w:ascii="Times New Roman" w:hAnsi="Times New Roman"/>
          </w:rPr>
          <w:t>kevin.dana@deq.oregon.gov</w:t>
        </w:r>
      </w:hyperlink>
      <w:r w:rsidR="002A2820">
        <w:rPr>
          <w:rFonts w:ascii="Times New Roman" w:hAnsi="Times New Roman"/>
        </w:rPr>
        <w:t>.</w:t>
      </w:r>
    </w:p>
    <w:p w14:paraId="477AAE4F" w14:textId="77777777" w:rsidR="005113D2" w:rsidRPr="00E07C58" w:rsidRDefault="005113D2" w:rsidP="005113D2">
      <w:pPr>
        <w:tabs>
          <w:tab w:val="left" w:pos="0"/>
        </w:tabs>
        <w:suppressAutoHyphens/>
        <w:rPr>
          <w:rFonts w:ascii="Times New Roman" w:hAnsi="Times New Roman"/>
          <w:spacing w:val="-3"/>
        </w:rPr>
      </w:pPr>
    </w:p>
    <w:p w14:paraId="487DDB99" w14:textId="77777777"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Sincerely,</w:t>
      </w:r>
    </w:p>
    <w:p w14:paraId="1F5E60B0" w14:textId="2E5EFEAC" w:rsidR="005113D2" w:rsidRPr="00E07C58" w:rsidRDefault="005113D2" w:rsidP="005113D2">
      <w:pPr>
        <w:tabs>
          <w:tab w:val="left" w:pos="0"/>
        </w:tabs>
        <w:suppressAutoHyphens/>
        <w:rPr>
          <w:rFonts w:ascii="Times New Roman" w:hAnsi="Times New Roman"/>
          <w:spacing w:val="-3"/>
        </w:rPr>
      </w:pPr>
    </w:p>
    <w:p w14:paraId="0D5CCA01" w14:textId="77777777" w:rsidR="00C70E66" w:rsidRPr="00E07C58" w:rsidRDefault="00C70E66" w:rsidP="005113D2">
      <w:pPr>
        <w:tabs>
          <w:tab w:val="left" w:pos="0"/>
        </w:tabs>
        <w:suppressAutoHyphens/>
        <w:rPr>
          <w:rFonts w:ascii="Times New Roman" w:hAnsi="Times New Roman"/>
          <w:spacing w:val="-3"/>
        </w:rPr>
      </w:pPr>
    </w:p>
    <w:p w14:paraId="36F6CEB1" w14:textId="77777777" w:rsidR="005113D2" w:rsidRPr="00E07C58" w:rsidRDefault="005113D2" w:rsidP="005113D2">
      <w:pPr>
        <w:tabs>
          <w:tab w:val="left" w:pos="0"/>
        </w:tabs>
        <w:suppressAutoHyphens/>
        <w:rPr>
          <w:rFonts w:ascii="Times New Roman" w:hAnsi="Times New Roman"/>
          <w:spacing w:val="-3"/>
        </w:rPr>
      </w:pPr>
    </w:p>
    <w:p w14:paraId="3564377E" w14:textId="51C48CB5"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Kevin</w:t>
      </w:r>
      <w:r w:rsidR="00C70E66" w:rsidRPr="00E07C58">
        <w:rPr>
          <w:rFonts w:ascii="Times New Roman" w:hAnsi="Times New Roman"/>
          <w:spacing w:val="-3"/>
        </w:rPr>
        <w:t xml:space="preserve"> Parrett, Manager</w:t>
      </w:r>
    </w:p>
    <w:p w14:paraId="60B1A96C" w14:textId="78D53496"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 xml:space="preserve">Northwest Region Cleanup </w:t>
      </w:r>
      <w:r w:rsidR="00C70E66" w:rsidRPr="00E07C58">
        <w:rPr>
          <w:rFonts w:ascii="Times New Roman" w:hAnsi="Times New Roman"/>
          <w:spacing w:val="-3"/>
        </w:rPr>
        <w:t>Section</w:t>
      </w:r>
    </w:p>
    <w:p w14:paraId="1ABD8D79" w14:textId="7AD8FA4B" w:rsidR="005113D2" w:rsidRPr="00E07C58" w:rsidRDefault="005113D2" w:rsidP="005113D2">
      <w:pPr>
        <w:tabs>
          <w:tab w:val="left" w:pos="0"/>
        </w:tabs>
        <w:suppressAutoHyphens/>
        <w:rPr>
          <w:rFonts w:ascii="Times New Roman" w:hAnsi="Times New Roman"/>
          <w:spacing w:val="-3"/>
        </w:rPr>
      </w:pPr>
    </w:p>
    <w:p w14:paraId="7106FE70" w14:textId="0199A554" w:rsidR="00C70E66" w:rsidRPr="00E07C58" w:rsidRDefault="00C70E66" w:rsidP="005113D2">
      <w:pPr>
        <w:tabs>
          <w:tab w:val="left" w:pos="0"/>
        </w:tabs>
        <w:suppressAutoHyphens/>
        <w:rPr>
          <w:rFonts w:ascii="Times New Roman" w:hAnsi="Times New Roman"/>
          <w:spacing w:val="-3"/>
        </w:rPr>
      </w:pPr>
      <w:r w:rsidRPr="00E07C58">
        <w:rPr>
          <w:rFonts w:ascii="Times New Roman" w:hAnsi="Times New Roman"/>
          <w:spacing w:val="-3"/>
        </w:rPr>
        <w:t>Attachments:</w:t>
      </w:r>
      <w:r w:rsidRPr="00E07C58">
        <w:rPr>
          <w:rFonts w:ascii="Times New Roman" w:hAnsi="Times New Roman"/>
          <w:spacing w:val="-3"/>
        </w:rPr>
        <w:tab/>
        <w:t>Site Maps</w:t>
      </w:r>
    </w:p>
    <w:p w14:paraId="4824B010" w14:textId="77777777" w:rsidR="00C70E66" w:rsidRPr="00E07C58" w:rsidRDefault="00C70E66" w:rsidP="005113D2">
      <w:pPr>
        <w:tabs>
          <w:tab w:val="left" w:pos="0"/>
        </w:tabs>
        <w:suppressAutoHyphens/>
        <w:rPr>
          <w:rFonts w:ascii="Times New Roman" w:hAnsi="Times New Roman"/>
          <w:spacing w:val="-3"/>
        </w:rPr>
      </w:pPr>
    </w:p>
    <w:p w14:paraId="0CC55060" w14:textId="1908694A" w:rsidR="00C70E66"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cc:</w:t>
      </w:r>
      <w:r w:rsidRPr="00E07C58">
        <w:rPr>
          <w:rFonts w:ascii="Times New Roman" w:hAnsi="Times New Roman"/>
          <w:spacing w:val="-3"/>
        </w:rPr>
        <w:tab/>
      </w:r>
      <w:r w:rsidR="007B2930">
        <w:rPr>
          <w:rFonts w:ascii="Times New Roman" w:hAnsi="Times New Roman"/>
          <w:spacing w:val="-3"/>
        </w:rPr>
        <w:t xml:space="preserve">Jim Cooper, Alpha </w:t>
      </w:r>
      <w:r w:rsidR="00DC63BC">
        <w:rPr>
          <w:rFonts w:ascii="Times New Roman" w:hAnsi="Times New Roman"/>
          <w:spacing w:val="-3"/>
        </w:rPr>
        <w:t>Environmental</w:t>
      </w:r>
    </w:p>
    <w:p w14:paraId="2B4050FB" w14:textId="3D64C1A0"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ab/>
        <w:t>LUST #</w:t>
      </w:r>
      <w:r w:rsidR="007B2930">
        <w:rPr>
          <w:rFonts w:ascii="Times New Roman" w:hAnsi="Times New Roman"/>
          <w:spacing w:val="-3"/>
        </w:rPr>
        <w:t>04</w:t>
      </w:r>
      <w:r w:rsidRPr="00E07C58">
        <w:rPr>
          <w:rFonts w:ascii="Times New Roman" w:hAnsi="Times New Roman"/>
          <w:spacing w:val="-3"/>
        </w:rPr>
        <w:t>-</w:t>
      </w:r>
      <w:r w:rsidR="007B2930">
        <w:rPr>
          <w:rFonts w:ascii="Times New Roman" w:hAnsi="Times New Roman"/>
          <w:spacing w:val="-3"/>
        </w:rPr>
        <w:t>04</w:t>
      </w:r>
      <w:r w:rsidRPr="00E07C58">
        <w:rPr>
          <w:rFonts w:ascii="Times New Roman" w:hAnsi="Times New Roman"/>
          <w:spacing w:val="-3"/>
        </w:rPr>
        <w:t>-0</w:t>
      </w:r>
      <w:r w:rsidR="007B2930">
        <w:rPr>
          <w:rFonts w:ascii="Times New Roman" w:hAnsi="Times New Roman"/>
          <w:spacing w:val="-3"/>
        </w:rPr>
        <w:t>8</w:t>
      </w:r>
      <w:r w:rsidR="00DC63BC">
        <w:rPr>
          <w:rFonts w:ascii="Times New Roman" w:hAnsi="Times New Roman"/>
          <w:spacing w:val="-3"/>
        </w:rPr>
        <w:t>13</w:t>
      </w:r>
      <w:r w:rsidRPr="00E07C58">
        <w:rPr>
          <w:rFonts w:ascii="Times New Roman" w:hAnsi="Times New Roman"/>
          <w:spacing w:val="-3"/>
        </w:rPr>
        <w:t xml:space="preserve"> File</w:t>
      </w:r>
    </w:p>
    <w:p w14:paraId="080FDBF5" w14:textId="77777777" w:rsidR="00447409" w:rsidRPr="00E07C58" w:rsidRDefault="00447409" w:rsidP="00447409">
      <w:pPr>
        <w:contextualSpacing/>
        <w:rPr>
          <w:rFonts w:ascii="Palatino Linotype" w:hAnsi="Palatino Linotype"/>
        </w:rPr>
      </w:pPr>
    </w:p>
    <w:sectPr w:rsidR="00447409" w:rsidRPr="00E07C58" w:rsidSect="00093D83">
      <w:headerReference w:type="default" r:id="rId14"/>
      <w:headerReference w:type="first" r:id="rId15"/>
      <w:pgSz w:w="12240" w:h="15840" w:code="1"/>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5DA7" w14:textId="77777777" w:rsidR="00716FD0" w:rsidRDefault="00716FD0" w:rsidP="001F2774">
      <w:r>
        <w:separator/>
      </w:r>
    </w:p>
  </w:endnote>
  <w:endnote w:type="continuationSeparator" w:id="0">
    <w:p w14:paraId="0954DC61" w14:textId="77777777" w:rsidR="00716FD0" w:rsidRDefault="00716FD0"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8163" w14:textId="77777777" w:rsidR="00716FD0" w:rsidRDefault="00716FD0" w:rsidP="001F2774">
      <w:r>
        <w:separator/>
      </w:r>
    </w:p>
  </w:footnote>
  <w:footnote w:type="continuationSeparator" w:id="0">
    <w:p w14:paraId="7DD9154C" w14:textId="77777777" w:rsidR="00716FD0" w:rsidRDefault="00716FD0"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CBE" w14:textId="3A20979F"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No Further Action</w:t>
    </w:r>
  </w:p>
  <w:p w14:paraId="37DA6D5B" w14:textId="2F615EEC" w:rsidR="00E07C58" w:rsidRPr="00E07C58" w:rsidRDefault="000445AF" w:rsidP="00E07C58">
    <w:pPr>
      <w:pStyle w:val="Header"/>
      <w:jc w:val="right"/>
      <w:rPr>
        <w:rFonts w:ascii="Times New Roman" w:hAnsi="Times New Roman" w:cs="Times New Roman"/>
      </w:rPr>
    </w:pPr>
    <w:r>
      <w:rPr>
        <w:rFonts w:ascii="Times New Roman" w:hAnsi="Times New Roman" w:cs="Times New Roman"/>
      </w:rPr>
      <w:t>Hartley Motors</w:t>
    </w:r>
    <w:r w:rsidR="00E07C58" w:rsidRPr="00E07C58">
      <w:rPr>
        <w:rFonts w:ascii="Times New Roman" w:hAnsi="Times New Roman" w:cs="Times New Roman"/>
      </w:rPr>
      <w:t xml:space="preserve">, </w:t>
    </w:r>
    <w:r>
      <w:rPr>
        <w:rFonts w:ascii="Times New Roman" w:hAnsi="Times New Roman" w:cs="Times New Roman"/>
      </w:rPr>
      <w:t>Warrenton</w:t>
    </w:r>
  </w:p>
  <w:p w14:paraId="61CB22CE" w14:textId="1B389D8D"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LUST #</w:t>
    </w:r>
    <w:r w:rsidR="000445AF">
      <w:rPr>
        <w:rFonts w:ascii="Times New Roman" w:hAnsi="Times New Roman" w:cs="Times New Roman"/>
      </w:rPr>
      <w:t>04</w:t>
    </w:r>
    <w:r w:rsidRPr="00E07C58">
      <w:rPr>
        <w:rFonts w:ascii="Times New Roman" w:hAnsi="Times New Roman" w:cs="Times New Roman"/>
      </w:rPr>
      <w:t>-</w:t>
    </w:r>
    <w:r w:rsidR="000445AF">
      <w:rPr>
        <w:rFonts w:ascii="Times New Roman" w:hAnsi="Times New Roman" w:cs="Times New Roman"/>
      </w:rPr>
      <w:t>04</w:t>
    </w:r>
    <w:r w:rsidRPr="00E07C58">
      <w:rPr>
        <w:rFonts w:ascii="Times New Roman" w:hAnsi="Times New Roman" w:cs="Times New Roman"/>
      </w:rPr>
      <w:t>-0</w:t>
    </w:r>
    <w:r w:rsidR="000445AF">
      <w:rPr>
        <w:rFonts w:ascii="Times New Roman" w:hAnsi="Times New Roman" w:cs="Times New Roman"/>
      </w:rPr>
      <w:t>813</w:t>
    </w:r>
  </w:p>
  <w:p w14:paraId="5C9E3E52" w14:textId="55D6E191" w:rsidR="00E07C58" w:rsidRPr="00E07C58" w:rsidRDefault="003F5DE7" w:rsidP="00E07C58">
    <w:pPr>
      <w:pStyle w:val="Header"/>
      <w:jc w:val="right"/>
      <w:rPr>
        <w:rFonts w:ascii="Times New Roman" w:hAnsi="Times New Roman" w:cs="Times New Roman"/>
      </w:rPr>
    </w:pPr>
    <w:r>
      <w:rPr>
        <w:rFonts w:ascii="Times New Roman" w:hAnsi="Times New Roman" w:cs="Times New Roman"/>
      </w:rPr>
      <w:t>Octo</w:t>
    </w:r>
    <w:r w:rsidR="008A7779">
      <w:rPr>
        <w:rFonts w:ascii="Times New Roman" w:hAnsi="Times New Roman" w:cs="Times New Roman"/>
      </w:rPr>
      <w:t>ber</w:t>
    </w:r>
    <w:r w:rsidR="00E07C58" w:rsidRPr="00E07C58">
      <w:rPr>
        <w:rFonts w:ascii="Times New Roman" w:hAnsi="Times New Roman" w:cs="Times New Roman"/>
      </w:rPr>
      <w:t xml:space="preserve"> </w:t>
    </w:r>
    <w:r w:rsidR="0040411F">
      <w:rPr>
        <w:rFonts w:ascii="Times New Roman" w:hAnsi="Times New Roman" w:cs="Times New Roman"/>
      </w:rPr>
      <w:t>5</w:t>
    </w:r>
    <w:r w:rsidR="00E07C58" w:rsidRPr="00E07C58">
      <w:rPr>
        <w:rFonts w:ascii="Times New Roman" w:hAnsi="Times New Roman" w:cs="Times New Roman"/>
      </w:rPr>
      <w:t>, 2023</w:t>
    </w:r>
  </w:p>
  <w:p w14:paraId="3EBBDF5E" w14:textId="5ADC5DE1"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 xml:space="preserve">Page </w:t>
    </w:r>
    <w:r w:rsidRPr="00E07C58">
      <w:rPr>
        <w:rFonts w:ascii="Times New Roman" w:hAnsi="Times New Roman" w:cs="Times New Roman"/>
      </w:rPr>
      <w:fldChar w:fldCharType="begin"/>
    </w:r>
    <w:r w:rsidRPr="00E07C58">
      <w:rPr>
        <w:rFonts w:ascii="Times New Roman" w:hAnsi="Times New Roman" w:cs="Times New Roman"/>
      </w:rPr>
      <w:instrText xml:space="preserve"> PAGE   \* MERGEFORMAT </w:instrText>
    </w:r>
    <w:r w:rsidRPr="00E07C58">
      <w:rPr>
        <w:rFonts w:ascii="Times New Roman" w:hAnsi="Times New Roman" w:cs="Times New Roman"/>
      </w:rPr>
      <w:fldChar w:fldCharType="separate"/>
    </w:r>
    <w:r w:rsidRPr="00E07C58">
      <w:rPr>
        <w:rFonts w:ascii="Times New Roman" w:hAnsi="Times New Roman" w:cs="Times New Roman"/>
        <w:noProof/>
      </w:rPr>
      <w:t>1</w:t>
    </w:r>
    <w:r w:rsidRPr="00E07C5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947" w14:textId="3ADA71B8" w:rsidR="00093D83" w:rsidRPr="008B2413" w:rsidRDefault="00093D83" w:rsidP="00093D83">
    <w:pPr>
      <w:pStyle w:val="Header"/>
      <w:spacing w:before="240"/>
    </w:pPr>
    <w:r>
      <w:rPr>
        <w:noProof/>
      </w:rPr>
      <mc:AlternateContent>
        <mc:Choice Requires="wps">
          <w:drawing>
            <wp:anchor distT="0" distB="0" distL="114300" distR="114300" simplePos="0" relativeHeight="251656704" behindDoc="0" locked="0" layoutInCell="1" allowOverlap="1" wp14:anchorId="0C2677A9" wp14:editId="3AC95115">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3310E8" id="Rectangle 3" o:spid="_x0000_s1026" style="position:absolute;margin-left:35.6pt;margin-top:2.45pt;width:10.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" fillcolor="#00539b" stroked="f" strokeweight="1pt"/>
          </w:pict>
        </mc:Fallback>
      </mc:AlternateContent>
    </w:r>
    <w:r>
      <w:rPr>
        <w:noProof/>
      </w:rPr>
      <mc:AlternateContent>
        <mc:Choice Requires="wps">
          <w:drawing>
            <wp:anchor distT="0" distB="0" distL="114300" distR="114300" simplePos="0" relativeHeight="251655680" behindDoc="0" locked="0" layoutInCell="1" allowOverlap="1" wp14:anchorId="58385F6E" wp14:editId="05B1DFC6">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BD904EB" id="Rectangle 2" o:spid="_x0000_s1026" style="position:absolute;margin-left:67.35pt;margin-top:2.7pt;width:435.0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" fillcolor="#00539b" stroked="f" strokeweight="1pt"/>
          </w:pict>
        </mc:Fallback>
      </mc:AlternateContent>
    </w:r>
    <w:r>
      <w:rPr>
        <w:noProof/>
      </w:rPr>
      <mc:AlternateContent>
        <mc:Choice Requires="wps">
          <w:drawing>
            <wp:anchor distT="45720" distB="45720" distL="114300" distR="114300" simplePos="0" relativeHeight="251657728" behindDoc="1" locked="1" layoutInCell="1" allowOverlap="1" wp14:anchorId="13E2561F" wp14:editId="6D0E96A9">
              <wp:simplePos x="0" y="0"/>
              <wp:positionH relativeFrom="column">
                <wp:posOffset>3340735</wp:posOffset>
              </wp:positionH>
              <wp:positionV relativeFrom="page">
                <wp:posOffset>562610</wp:posOffset>
              </wp:positionV>
              <wp:extent cx="3117850" cy="21907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190750"/>
                      </a:xfrm>
                      <a:prstGeom prst="rect">
                        <a:avLst/>
                      </a:prstGeom>
                      <a:solidFill>
                        <a:srgbClr val="FFFFFF"/>
                      </a:solidFill>
                      <a:ln w="9525">
                        <a:noFill/>
                        <a:miter lim="800000"/>
                        <a:headEnd/>
                        <a:tailEnd/>
                      </a:ln>
                    </wps:spPr>
                    <wps:txbx>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2561F" id="_x0000_t202" coordsize="21600,21600" o:spt="202" path="m,l,21600r21600,l21600,xe">
              <v:stroke joinstyle="miter"/>
              <v:path gradientshapeok="t" o:connecttype="rect"/>
            </v:shapetype>
            <v:shape id="Text Box 2" o:spid="_x0000_s1026" type="#_x0000_t202" style="position:absolute;margin-left:263.05pt;margin-top:44.3pt;width:245.5pt;height:17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rmCw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" stroked="f">
              <v:textbox style="mso-fit-shape-to-text:t">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v:textbox>
              <w10:wrap anchory="page"/>
              <w10:anchorlock/>
            </v:shape>
          </w:pict>
        </mc:Fallback>
      </mc:AlternateContent>
    </w:r>
    <w:r>
      <w:rPr>
        <w:noProof/>
      </w:rPr>
      <w:drawing>
        <wp:anchor distT="0" distB="0" distL="114300" distR="114300" simplePos="0" relativeHeight="251658752" behindDoc="1" locked="1" layoutInCell="1" allowOverlap="1" wp14:anchorId="63B6C276" wp14:editId="754F0673">
          <wp:simplePos x="0" y="0"/>
          <wp:positionH relativeFrom="page">
            <wp:posOffset>481965</wp:posOffset>
          </wp:positionH>
          <wp:positionV relativeFrom="page">
            <wp:posOffset>348615</wp:posOffset>
          </wp:positionV>
          <wp:extent cx="2469515" cy="8045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9515"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1EC6B00" w14:textId="77777777" w:rsidR="00093D83" w:rsidRPr="00093D83" w:rsidRDefault="00093D83" w:rsidP="0009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D0EDD"/>
    <w:multiLevelType w:val="hybridMultilevel"/>
    <w:tmpl w:val="B4F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5683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Daugherty">
    <w15:presenceInfo w15:providerId="None" w15:userId="Katie Daug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84"/>
    <w:rsid w:val="000150D4"/>
    <w:rsid w:val="00024E96"/>
    <w:rsid w:val="0002514F"/>
    <w:rsid w:val="00027E76"/>
    <w:rsid w:val="000445AF"/>
    <w:rsid w:val="000610D7"/>
    <w:rsid w:val="0007001D"/>
    <w:rsid w:val="00077BC3"/>
    <w:rsid w:val="00093D83"/>
    <w:rsid w:val="000A15D0"/>
    <w:rsid w:val="000D6A34"/>
    <w:rsid w:val="00101CA4"/>
    <w:rsid w:val="00134517"/>
    <w:rsid w:val="00163FFC"/>
    <w:rsid w:val="00186627"/>
    <w:rsid w:val="001F2774"/>
    <w:rsid w:val="001F3C2F"/>
    <w:rsid w:val="0022626A"/>
    <w:rsid w:val="00227027"/>
    <w:rsid w:val="00280B68"/>
    <w:rsid w:val="002A2820"/>
    <w:rsid w:val="002D22F3"/>
    <w:rsid w:val="002D3383"/>
    <w:rsid w:val="002D6EE8"/>
    <w:rsid w:val="00315E18"/>
    <w:rsid w:val="00324402"/>
    <w:rsid w:val="00334729"/>
    <w:rsid w:val="00334F84"/>
    <w:rsid w:val="00362897"/>
    <w:rsid w:val="003840CA"/>
    <w:rsid w:val="003A1D09"/>
    <w:rsid w:val="003D3376"/>
    <w:rsid w:val="003D7E56"/>
    <w:rsid w:val="003F5DE7"/>
    <w:rsid w:val="0040411F"/>
    <w:rsid w:val="00447409"/>
    <w:rsid w:val="00453027"/>
    <w:rsid w:val="00482E4E"/>
    <w:rsid w:val="00492738"/>
    <w:rsid w:val="004A2AD4"/>
    <w:rsid w:val="004B6966"/>
    <w:rsid w:val="004D03B5"/>
    <w:rsid w:val="004E178B"/>
    <w:rsid w:val="004E5820"/>
    <w:rsid w:val="005019C7"/>
    <w:rsid w:val="005113D2"/>
    <w:rsid w:val="00512A40"/>
    <w:rsid w:val="005155AD"/>
    <w:rsid w:val="00524BD2"/>
    <w:rsid w:val="00546DDF"/>
    <w:rsid w:val="00590EC6"/>
    <w:rsid w:val="005A1088"/>
    <w:rsid w:val="005D5E55"/>
    <w:rsid w:val="0061361D"/>
    <w:rsid w:val="006369C5"/>
    <w:rsid w:val="00657BEF"/>
    <w:rsid w:val="00685187"/>
    <w:rsid w:val="006B0FFF"/>
    <w:rsid w:val="006E39B5"/>
    <w:rsid w:val="006F3841"/>
    <w:rsid w:val="00702B26"/>
    <w:rsid w:val="00702F95"/>
    <w:rsid w:val="00713CAA"/>
    <w:rsid w:val="00716FD0"/>
    <w:rsid w:val="00755B6C"/>
    <w:rsid w:val="007A5F39"/>
    <w:rsid w:val="007B2930"/>
    <w:rsid w:val="007B445D"/>
    <w:rsid w:val="007D7229"/>
    <w:rsid w:val="007E55A9"/>
    <w:rsid w:val="00833A2A"/>
    <w:rsid w:val="00892AE0"/>
    <w:rsid w:val="008A4C3F"/>
    <w:rsid w:val="008A7779"/>
    <w:rsid w:val="008B2413"/>
    <w:rsid w:val="00921508"/>
    <w:rsid w:val="00930FE2"/>
    <w:rsid w:val="00977DF3"/>
    <w:rsid w:val="00996869"/>
    <w:rsid w:val="009A3B33"/>
    <w:rsid w:val="009A6496"/>
    <w:rsid w:val="009A6B46"/>
    <w:rsid w:val="009B7C9F"/>
    <w:rsid w:val="009D3AE5"/>
    <w:rsid w:val="00A1661C"/>
    <w:rsid w:val="00A41639"/>
    <w:rsid w:val="00A8129B"/>
    <w:rsid w:val="00A979AF"/>
    <w:rsid w:val="00AA1BE1"/>
    <w:rsid w:val="00AD34A8"/>
    <w:rsid w:val="00AD4466"/>
    <w:rsid w:val="00AD4C73"/>
    <w:rsid w:val="00B102F9"/>
    <w:rsid w:val="00B16592"/>
    <w:rsid w:val="00B21172"/>
    <w:rsid w:val="00B46EAB"/>
    <w:rsid w:val="00B6682C"/>
    <w:rsid w:val="00B732E9"/>
    <w:rsid w:val="00BA6730"/>
    <w:rsid w:val="00BC25A4"/>
    <w:rsid w:val="00BD22EE"/>
    <w:rsid w:val="00C12902"/>
    <w:rsid w:val="00C15D34"/>
    <w:rsid w:val="00C27FB6"/>
    <w:rsid w:val="00C70E66"/>
    <w:rsid w:val="00D02FA0"/>
    <w:rsid w:val="00D10827"/>
    <w:rsid w:val="00D15CF1"/>
    <w:rsid w:val="00D470E0"/>
    <w:rsid w:val="00D82C22"/>
    <w:rsid w:val="00D94C3C"/>
    <w:rsid w:val="00D95C10"/>
    <w:rsid w:val="00DC63BC"/>
    <w:rsid w:val="00DD034F"/>
    <w:rsid w:val="00DD2DE4"/>
    <w:rsid w:val="00DE311E"/>
    <w:rsid w:val="00E07C58"/>
    <w:rsid w:val="00E13D01"/>
    <w:rsid w:val="00ED0EB7"/>
    <w:rsid w:val="00ED12A1"/>
    <w:rsid w:val="00EF4C42"/>
    <w:rsid w:val="00EF78A0"/>
    <w:rsid w:val="00F0323E"/>
    <w:rsid w:val="00F07919"/>
    <w:rsid w:val="00F318AF"/>
    <w:rsid w:val="00F403AD"/>
    <w:rsid w:val="00F61386"/>
    <w:rsid w:val="00FA4683"/>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2F51"/>
  <w15:chartTrackingRefBased/>
  <w15:docId w15:val="{CA5E87FC-F5C3-473E-9780-446CEBD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6"/>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AD34A8"/>
    <w:rPr>
      <w:color w:val="0563C1" w:themeColor="hyperlink"/>
      <w:u w:val="single"/>
    </w:rPr>
  </w:style>
  <w:style w:type="character" w:styleId="UnresolvedMention">
    <w:name w:val="Unresolved Mention"/>
    <w:basedOn w:val="DefaultParagraphFont"/>
    <w:uiPriority w:val="99"/>
    <w:semiHidden/>
    <w:unhideWhenUsed/>
    <w:rsid w:val="00AD34A8"/>
    <w:rPr>
      <w:color w:val="605E5C"/>
      <w:shd w:val="clear" w:color="auto" w:fill="E1DFDD"/>
    </w:rPr>
  </w:style>
  <w:style w:type="paragraph" w:styleId="ListParagraph">
    <w:name w:val="List Paragraph"/>
    <w:basedOn w:val="Normal"/>
    <w:uiPriority w:val="34"/>
    <w:rsid w:val="00F0323E"/>
    <w:pPr>
      <w:ind w:left="720"/>
      <w:contextualSpacing/>
    </w:pPr>
  </w:style>
  <w:style w:type="paragraph" w:styleId="Revision">
    <w:name w:val="Revision"/>
    <w:hidden/>
    <w:uiPriority w:val="99"/>
    <w:semiHidden/>
    <w:rsid w:val="000D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vin.dana@deq.orego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q.state.or.us/Webdocs/Forms/Output/FPController.ashx?SourceId=04-04-0813&amp;SourceIdType=1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0432C47591340A9808451322A46D3" ma:contentTypeVersion="0" ma:contentTypeDescription="Create a new document." ma:contentTypeScope="" ma:versionID="be404d3111e407618e2a34fe0f2ecbb0">
  <xsd:schema xmlns:xsd="http://www.w3.org/2001/XMLSchema" xmlns:xs="http://www.w3.org/2001/XMLSchema" xmlns:p="http://schemas.microsoft.com/office/2006/metadata/properties" xmlns:ns2="28ad7feb-2526-4b3e-b1dc-35976ded7a30" targetNamespace="http://schemas.microsoft.com/office/2006/metadata/properties" ma:root="true" ma:fieldsID="883ca9cf7266d38636826116a7f530fd" ns2:_="">
    <xsd:import namespace="28ad7feb-2526-4b3e-b1dc-35976ded7a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7feb-2526-4b3e-b1dc-35976ded7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ad7feb-2526-4b3e-b1dc-35976ded7a30">C7DQ34RCH5ND-140394012-98</_dlc_DocId>
    <_dlc_DocIdUrl xmlns="28ad7feb-2526-4b3e-b1dc-35976ded7a30">
      <Url>https://sps.deq.state.or.us/comms/_layouts/15/DocIdRedir.aspx?ID=C7DQ34RCH5ND-140394012-98</Url>
      <Description>C7DQ34RCH5ND-140394012-98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F98D79-8124-4181-A22F-8DF1BD9F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7feb-2526-4b3e-b1dc-35976ded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81C62-814A-4916-A279-D5B0AD2BD023}">
  <ds:schemaRefs>
    <ds:schemaRef ds:uri="http://schemas.microsoft.com/office/2006/metadata/properties"/>
    <ds:schemaRef ds:uri="http://schemas.microsoft.com/office/infopath/2007/PartnerControls"/>
    <ds:schemaRef ds:uri="28ad7feb-2526-4b3e-b1dc-35976ded7a30"/>
  </ds:schemaRefs>
</ds:datastoreItem>
</file>

<file path=customXml/itemProps3.xml><?xml version="1.0" encoding="utf-8"?>
<ds:datastoreItem xmlns:ds="http://schemas.openxmlformats.org/officeDocument/2006/customXml" ds:itemID="{FF60CEE3-1DD2-4BE4-8BD6-788D06997D11}">
  <ds:schemaRefs>
    <ds:schemaRef ds:uri="http://schemas.microsoft.com/sharepoint/v3/contenttype/forms"/>
  </ds:schemaRefs>
</ds:datastoreItem>
</file>

<file path=customXml/itemProps4.xml><?xml version="1.0" encoding="utf-8"?>
<ds:datastoreItem xmlns:ds="http://schemas.openxmlformats.org/officeDocument/2006/customXml" ds:itemID="{DCF222CA-1107-456C-A758-A22922F15F47}">
  <ds:schemaRefs>
    <ds:schemaRef ds:uri="http://schemas.openxmlformats.org/officeDocument/2006/bibliography"/>
  </ds:schemaRefs>
</ds:datastoreItem>
</file>

<file path=customXml/itemProps5.xml><?xml version="1.0" encoding="utf-8"?>
<ds:datastoreItem xmlns:ds="http://schemas.openxmlformats.org/officeDocument/2006/customXml" ds:itemID="{A50CF61B-7600-4C7B-BB0C-6E462DCAB3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 Lia</dc:creator>
  <cp:keywords/>
  <dc:description/>
  <cp:lastModifiedBy>Kevin Dana</cp:lastModifiedBy>
  <cp:revision>2</cp:revision>
  <cp:lastPrinted>2023-06-22T17:30:00Z</cp:lastPrinted>
  <dcterms:created xsi:type="dcterms:W3CDTF">2023-10-09T21:12:00Z</dcterms:created>
  <dcterms:modified xsi:type="dcterms:W3CDTF">2023-10-09T21:12:00Z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2023-01-03T17:10:15Z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e47735ab-a5ad-42f7-aac7-67530bb9b375</vt:lpwstr>
  </property>
  <property fmtid="{D5CDD505-2E9C-101B-9397-08002B2CF9AE}" pid="8" name="MSIP_Label_09b73270-2993-4076-be47-9c78f42a1e84_ContentBits">
    <vt:lpwstr>0</vt:lpwstr>
  </property>
  <property fmtid="{D5CDD505-2E9C-101B-9397-08002B2CF9AE}" pid="9" name="ContentTypeId">
    <vt:lpwstr>0x01010063C0432C47591340A9808451322A46D3</vt:lpwstr>
  </property>
  <property fmtid="{D5CDD505-2E9C-101B-9397-08002B2CF9AE}" pid="10" name="_dlc_DocIdItemGuid">
    <vt:lpwstr>aee045f0-0985-4716-a168-0c854929ea79</vt:lpwstr>
  </property>
</Properties>
</file>